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2819" w14:textId="64B0A017" w:rsidR="0028437E" w:rsidRPr="003A7263" w:rsidRDefault="006721E4" w:rsidP="0028437E">
      <w:pPr>
        <w:jc w:val="center"/>
        <w:rPr>
          <w:rFonts w:asciiTheme="majorHAnsi" w:hAnsiTheme="majorHAnsi"/>
          <w:b/>
          <w:color w:val="000000" w:themeColor="text1"/>
          <w:sz w:val="32"/>
          <w:szCs w:val="32"/>
        </w:rPr>
      </w:pPr>
      <w:r>
        <w:rPr>
          <w:rFonts w:asciiTheme="majorHAnsi" w:hAnsiTheme="majorHAnsi"/>
          <w:b/>
          <w:noProof/>
          <w:color w:val="000000" w:themeColor="text1"/>
          <w:sz w:val="32"/>
          <w:szCs w:val="32"/>
        </w:rPr>
        <w:drawing>
          <wp:inline distT="0" distB="0" distL="0" distR="0" wp14:anchorId="66FA90E8" wp14:editId="3E76E53A">
            <wp:extent cx="1488831" cy="833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SBClogo-BLACK-FB.png"/>
                    <pic:cNvPicPr/>
                  </pic:nvPicPr>
                  <pic:blipFill>
                    <a:blip r:embed="rId8"/>
                    <a:stretch>
                      <a:fillRect/>
                    </a:stretch>
                  </pic:blipFill>
                  <pic:spPr>
                    <a:xfrm>
                      <a:off x="0" y="0"/>
                      <a:ext cx="1509066" cy="845076"/>
                    </a:xfrm>
                    <a:prstGeom prst="rect">
                      <a:avLst/>
                    </a:prstGeom>
                  </pic:spPr>
                </pic:pic>
              </a:graphicData>
            </a:graphic>
          </wp:inline>
        </w:drawing>
      </w:r>
    </w:p>
    <w:p w14:paraId="0CB3165C" w14:textId="77777777" w:rsidR="00541040" w:rsidRPr="003A7263" w:rsidRDefault="00541040" w:rsidP="0028437E">
      <w:pPr>
        <w:jc w:val="center"/>
        <w:rPr>
          <w:rFonts w:asciiTheme="majorHAnsi" w:hAnsiTheme="majorHAnsi"/>
          <w:b/>
          <w:color w:val="000000" w:themeColor="text1"/>
          <w:sz w:val="16"/>
          <w:szCs w:val="16"/>
        </w:rPr>
      </w:pPr>
    </w:p>
    <w:p w14:paraId="4D6D8D24" w14:textId="77777777" w:rsidR="00B20D8D" w:rsidRPr="003A7263" w:rsidRDefault="00B20D8D" w:rsidP="0028437E">
      <w:pPr>
        <w:jc w:val="center"/>
        <w:rPr>
          <w:rFonts w:asciiTheme="majorHAnsi" w:hAnsiTheme="majorHAnsi"/>
          <w:b/>
          <w:color w:val="000000" w:themeColor="text1"/>
          <w:sz w:val="32"/>
          <w:szCs w:val="32"/>
        </w:rPr>
      </w:pPr>
      <w:r w:rsidRPr="003A7263">
        <w:rPr>
          <w:rFonts w:asciiTheme="majorHAnsi" w:hAnsiTheme="majorHAnsi"/>
          <w:b/>
          <w:color w:val="000000" w:themeColor="text1"/>
          <w:sz w:val="32"/>
          <w:szCs w:val="32"/>
        </w:rPr>
        <w:t>Activity Participation Agreement</w:t>
      </w:r>
      <w:bookmarkStart w:id="0" w:name="_GoBack"/>
      <w:bookmarkEnd w:id="0"/>
    </w:p>
    <w:p w14:paraId="7ECC8BBB" w14:textId="77777777" w:rsidR="00B20D8D" w:rsidRPr="003A7263" w:rsidRDefault="00B20D8D" w:rsidP="00334406">
      <w:pPr>
        <w:jc w:val="center"/>
        <w:rPr>
          <w:rFonts w:asciiTheme="majorHAnsi" w:hAnsiTheme="majorHAnsi"/>
          <w:b/>
          <w:color w:val="000000" w:themeColor="text1"/>
          <w:sz w:val="16"/>
          <w:szCs w:val="16"/>
        </w:rPr>
      </w:pPr>
    </w:p>
    <w:p w14:paraId="081991CD" w14:textId="77777777" w:rsidR="00B20D8D" w:rsidRPr="003A7263" w:rsidRDefault="00B20D8D" w:rsidP="00334406">
      <w:pPr>
        <w:jc w:val="center"/>
        <w:rPr>
          <w:rFonts w:asciiTheme="majorHAnsi" w:hAnsiTheme="majorHAnsi"/>
          <w:b/>
          <w:color w:val="000000" w:themeColor="text1"/>
          <w:sz w:val="28"/>
          <w:szCs w:val="28"/>
        </w:rPr>
      </w:pPr>
      <w:r w:rsidRPr="003A7263">
        <w:rPr>
          <w:rFonts w:asciiTheme="majorHAnsi" w:hAnsiTheme="majorHAnsi"/>
          <w:b/>
          <w:color w:val="000000" w:themeColor="text1"/>
          <w:sz w:val="28"/>
          <w:szCs w:val="28"/>
        </w:rPr>
        <w:t>Activity Information</w:t>
      </w:r>
    </w:p>
    <w:p w14:paraId="57FB2B88" w14:textId="77777777" w:rsidR="00B20D8D" w:rsidRPr="003A7263" w:rsidRDefault="00B20D8D" w:rsidP="00334406">
      <w:pPr>
        <w:jc w:val="center"/>
        <w:rPr>
          <w:rFonts w:asciiTheme="majorHAnsi" w:hAnsiTheme="majorHAnsi"/>
          <w:i/>
          <w:color w:val="000000" w:themeColor="text1"/>
          <w:sz w:val="22"/>
          <w:szCs w:val="22"/>
        </w:rPr>
      </w:pPr>
      <w:r w:rsidRPr="003A7263">
        <w:rPr>
          <w:rFonts w:asciiTheme="majorHAnsi" w:hAnsiTheme="majorHAnsi"/>
          <w:i/>
          <w:color w:val="000000" w:themeColor="text1"/>
          <w:sz w:val="22"/>
          <w:szCs w:val="22"/>
        </w:rPr>
        <w:t>(To be completed by the activity sponsor)</w:t>
      </w:r>
    </w:p>
    <w:p w14:paraId="59C1D3E0" w14:textId="77777777" w:rsidR="00B20D8D" w:rsidRPr="003A7263" w:rsidRDefault="00B20D8D" w:rsidP="00334406">
      <w:pPr>
        <w:rPr>
          <w:rFonts w:asciiTheme="majorHAnsi" w:hAnsiTheme="majorHAnsi"/>
          <w:i/>
          <w:color w:val="000000" w:themeColor="text1"/>
        </w:rPr>
      </w:pPr>
      <w:r w:rsidRPr="003A7263">
        <w:rPr>
          <w:rFonts w:asciiTheme="majorHAnsi" w:hAnsiTheme="majorHAnsi"/>
          <w:i/>
          <w:color w:val="000000" w:themeColor="text1"/>
        </w:rPr>
        <w:t xml:space="preserve"> </w:t>
      </w:r>
    </w:p>
    <w:p w14:paraId="7BEA1F8C" w14:textId="77777777" w:rsidR="00B20D8D" w:rsidRPr="003A7263" w:rsidRDefault="00B20D8D" w:rsidP="00334406">
      <w:pPr>
        <w:spacing w:line="360" w:lineRule="auto"/>
        <w:rPr>
          <w:rFonts w:asciiTheme="majorHAnsi" w:hAnsiTheme="majorHAnsi"/>
          <w:color w:val="000000" w:themeColor="text1"/>
          <w:sz w:val="22"/>
          <w:szCs w:val="22"/>
          <w:u w:val="single"/>
        </w:rPr>
      </w:pPr>
      <w:r w:rsidRPr="003A7263">
        <w:rPr>
          <w:rFonts w:asciiTheme="majorHAnsi" w:hAnsiTheme="majorHAnsi"/>
          <w:color w:val="000000" w:themeColor="text1"/>
          <w:sz w:val="22"/>
          <w:szCs w:val="22"/>
        </w:rPr>
        <w:t xml:space="preserve">Name of sponsoring organization: </w:t>
      </w:r>
      <w:r w:rsidR="00565191" w:rsidRPr="003A7263">
        <w:rPr>
          <w:rFonts w:asciiTheme="majorHAnsi" w:hAnsiTheme="majorHAnsi"/>
          <w:color w:val="000000" w:themeColor="text1"/>
          <w:sz w:val="22"/>
          <w:szCs w:val="22"/>
          <w:u w:val="single"/>
        </w:rPr>
        <w:tab/>
      </w:r>
      <w:r w:rsidR="00EA1E27">
        <w:rPr>
          <w:rFonts w:asciiTheme="majorHAnsi" w:hAnsiTheme="majorHAnsi"/>
          <w:b/>
          <w:color w:val="000000" w:themeColor="text1"/>
          <w:sz w:val="22"/>
          <w:szCs w:val="22"/>
          <w:u w:val="single"/>
        </w:rPr>
        <w:t>Scottsdale Bible Church</w:t>
      </w:r>
      <w:r w:rsidR="00EA1E27">
        <w:rPr>
          <w:rFonts w:asciiTheme="majorHAnsi" w:hAnsiTheme="majorHAnsi"/>
          <w:color w:val="000000" w:themeColor="text1"/>
          <w:sz w:val="22"/>
          <w:szCs w:val="22"/>
          <w:u w:val="single"/>
        </w:rPr>
        <w:tab/>
      </w:r>
      <w:r w:rsidR="00565191" w:rsidRPr="003A7263">
        <w:rPr>
          <w:rFonts w:asciiTheme="majorHAnsi" w:hAnsiTheme="majorHAnsi"/>
          <w:color w:val="000000" w:themeColor="text1"/>
          <w:sz w:val="22"/>
          <w:szCs w:val="22"/>
          <w:u w:val="single"/>
        </w:rPr>
        <w:tab/>
      </w:r>
      <w:r w:rsidR="00565191" w:rsidRPr="003A7263">
        <w:rPr>
          <w:rFonts w:asciiTheme="majorHAnsi" w:hAnsiTheme="majorHAnsi"/>
          <w:color w:val="000000" w:themeColor="text1"/>
          <w:sz w:val="22"/>
          <w:szCs w:val="22"/>
          <w:u w:val="single"/>
        </w:rPr>
        <w:tab/>
      </w:r>
      <w:r w:rsidR="00565191" w:rsidRPr="003A7263">
        <w:rPr>
          <w:rFonts w:asciiTheme="majorHAnsi" w:hAnsiTheme="majorHAnsi"/>
          <w:color w:val="000000" w:themeColor="text1"/>
          <w:sz w:val="22"/>
          <w:szCs w:val="22"/>
          <w:u w:val="single"/>
        </w:rPr>
        <w:tab/>
      </w:r>
      <w:r w:rsidR="00565191" w:rsidRPr="003A7263">
        <w:rPr>
          <w:rFonts w:asciiTheme="majorHAnsi" w:hAnsiTheme="majorHAnsi"/>
          <w:color w:val="000000" w:themeColor="text1"/>
          <w:sz w:val="22"/>
          <w:szCs w:val="22"/>
          <w:u w:val="single"/>
        </w:rPr>
        <w:tab/>
      </w:r>
      <w:r w:rsidR="00565191" w:rsidRPr="003A7263">
        <w:rPr>
          <w:rFonts w:asciiTheme="majorHAnsi" w:hAnsiTheme="majorHAnsi"/>
          <w:color w:val="000000" w:themeColor="text1"/>
          <w:sz w:val="22"/>
          <w:szCs w:val="22"/>
          <w:u w:val="single"/>
        </w:rPr>
        <w:tab/>
      </w:r>
      <w:r w:rsidR="00565191" w:rsidRPr="003A7263">
        <w:rPr>
          <w:rFonts w:asciiTheme="majorHAnsi" w:hAnsiTheme="majorHAnsi"/>
          <w:color w:val="000000" w:themeColor="text1"/>
          <w:sz w:val="22"/>
          <w:szCs w:val="22"/>
          <w:u w:val="single"/>
        </w:rPr>
        <w:tab/>
      </w:r>
    </w:p>
    <w:p w14:paraId="5FC942A1" w14:textId="77777777" w:rsidR="00B20D8D" w:rsidRPr="003A7263" w:rsidRDefault="00B20D8D" w:rsidP="00334406">
      <w:pPr>
        <w:spacing w:line="360" w:lineRule="auto"/>
        <w:rPr>
          <w:rFonts w:asciiTheme="majorHAnsi" w:hAnsiTheme="majorHAnsi"/>
          <w:color w:val="000000" w:themeColor="text1"/>
          <w:sz w:val="22"/>
          <w:szCs w:val="22"/>
          <w:u w:val="single"/>
        </w:rPr>
      </w:pPr>
      <w:r w:rsidRPr="003A7263">
        <w:rPr>
          <w:rFonts w:asciiTheme="majorHAnsi" w:hAnsiTheme="majorHAnsi"/>
          <w:color w:val="000000" w:themeColor="text1"/>
          <w:sz w:val="22"/>
          <w:szCs w:val="22"/>
        </w:rPr>
        <w:t>Address:</w:t>
      </w:r>
      <w:r w:rsidR="00565191" w:rsidRPr="003A7263">
        <w:rPr>
          <w:rFonts w:asciiTheme="majorHAnsi" w:hAnsiTheme="majorHAnsi"/>
          <w:b/>
          <w:color w:val="000000" w:themeColor="text1"/>
          <w:sz w:val="22"/>
          <w:szCs w:val="22"/>
        </w:rPr>
        <w:t xml:space="preserve"> </w:t>
      </w:r>
      <w:r w:rsidR="00565191" w:rsidRPr="003A7263">
        <w:rPr>
          <w:rFonts w:asciiTheme="majorHAnsi" w:hAnsiTheme="majorHAnsi"/>
          <w:b/>
          <w:color w:val="000000" w:themeColor="text1"/>
          <w:sz w:val="22"/>
          <w:szCs w:val="22"/>
          <w:u w:val="single"/>
        </w:rPr>
        <w:tab/>
      </w:r>
      <w:r w:rsidR="00EA1E27">
        <w:rPr>
          <w:rFonts w:asciiTheme="majorHAnsi" w:hAnsiTheme="majorHAnsi"/>
          <w:b/>
          <w:color w:val="000000" w:themeColor="text1"/>
          <w:sz w:val="22"/>
          <w:szCs w:val="22"/>
          <w:u w:val="single"/>
        </w:rPr>
        <w:t>7601 E. Shea Blvd. Scottsdale, AZ 85259</w:t>
      </w:r>
      <w:r w:rsidR="00EA1E27">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rPr>
        <w:tab/>
      </w:r>
      <w:r w:rsidRPr="003A7263">
        <w:rPr>
          <w:rFonts w:asciiTheme="majorHAnsi" w:hAnsiTheme="majorHAnsi"/>
          <w:color w:val="000000" w:themeColor="text1"/>
          <w:sz w:val="22"/>
          <w:szCs w:val="22"/>
        </w:rPr>
        <w:t>Phone:</w:t>
      </w:r>
      <w:r w:rsidR="00DC4254" w:rsidRPr="003A7263">
        <w:rPr>
          <w:rFonts w:asciiTheme="majorHAnsi" w:hAnsiTheme="majorHAnsi"/>
          <w:color w:val="000000" w:themeColor="text1"/>
          <w:sz w:val="22"/>
          <w:szCs w:val="22"/>
        </w:rPr>
        <w:t xml:space="preserve"> </w:t>
      </w:r>
      <w:r w:rsidR="00565191" w:rsidRPr="003A7263">
        <w:rPr>
          <w:rFonts w:asciiTheme="majorHAnsi" w:hAnsiTheme="majorHAnsi"/>
          <w:b/>
          <w:color w:val="000000" w:themeColor="text1"/>
          <w:sz w:val="22"/>
          <w:szCs w:val="22"/>
          <w:u w:val="single"/>
        </w:rPr>
        <w:tab/>
      </w:r>
      <w:r w:rsidR="00EA1E27">
        <w:rPr>
          <w:rFonts w:asciiTheme="majorHAnsi" w:hAnsiTheme="majorHAnsi"/>
          <w:b/>
          <w:color w:val="000000" w:themeColor="text1"/>
          <w:sz w:val="22"/>
          <w:szCs w:val="22"/>
          <w:u w:val="single"/>
        </w:rPr>
        <w:t>480.824.7200</w:t>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p>
    <w:p w14:paraId="470E1598" w14:textId="77777777" w:rsidR="00B20D8D" w:rsidRPr="003A7263" w:rsidRDefault="00B20D8D" w:rsidP="00334406">
      <w:pPr>
        <w:spacing w:line="360" w:lineRule="auto"/>
        <w:rPr>
          <w:rFonts w:asciiTheme="majorHAnsi" w:hAnsiTheme="majorHAnsi"/>
          <w:b/>
          <w:color w:val="000000" w:themeColor="text1"/>
          <w:sz w:val="22"/>
          <w:szCs w:val="22"/>
          <w:u w:val="single"/>
        </w:rPr>
      </w:pPr>
      <w:r w:rsidRPr="003A7263">
        <w:rPr>
          <w:rFonts w:asciiTheme="majorHAnsi" w:hAnsiTheme="majorHAnsi"/>
          <w:color w:val="000000" w:themeColor="text1"/>
          <w:sz w:val="22"/>
          <w:szCs w:val="22"/>
        </w:rPr>
        <w:t>Name of sponsor’s coordinator:</w:t>
      </w:r>
      <w:r w:rsidR="00DC4254" w:rsidRPr="003A7263">
        <w:rPr>
          <w:rFonts w:asciiTheme="majorHAnsi" w:hAnsiTheme="majorHAnsi"/>
          <w:color w:val="000000" w:themeColor="text1"/>
          <w:sz w:val="22"/>
          <w:szCs w:val="22"/>
        </w:rPr>
        <w:t xml:space="preserve"> </w:t>
      </w:r>
      <w:r w:rsidR="00565191" w:rsidRPr="003A7263">
        <w:rPr>
          <w:rFonts w:asciiTheme="majorHAnsi" w:hAnsiTheme="majorHAnsi"/>
          <w:b/>
          <w:color w:val="000000" w:themeColor="text1"/>
          <w:sz w:val="22"/>
          <w:szCs w:val="22"/>
          <w:u w:val="single"/>
        </w:rPr>
        <w:tab/>
      </w:r>
      <w:r w:rsidR="0026064A">
        <w:rPr>
          <w:rFonts w:asciiTheme="majorHAnsi" w:hAnsiTheme="majorHAnsi"/>
          <w:b/>
          <w:color w:val="000000" w:themeColor="text1"/>
          <w:sz w:val="22"/>
          <w:szCs w:val="22"/>
          <w:u w:val="single"/>
        </w:rPr>
        <w:tab/>
      </w:r>
      <w:r w:rsidR="00EA1E27">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rPr>
        <w:tab/>
      </w:r>
      <w:r w:rsidRPr="003A7263">
        <w:rPr>
          <w:rFonts w:asciiTheme="majorHAnsi" w:hAnsiTheme="majorHAnsi"/>
          <w:color w:val="000000" w:themeColor="text1"/>
          <w:sz w:val="22"/>
          <w:szCs w:val="22"/>
        </w:rPr>
        <w:t>Phone:</w:t>
      </w:r>
      <w:r w:rsidR="00DC4254" w:rsidRPr="003A7263">
        <w:rPr>
          <w:rFonts w:asciiTheme="majorHAnsi" w:hAnsiTheme="majorHAnsi"/>
          <w:color w:val="000000" w:themeColor="text1"/>
          <w:sz w:val="22"/>
          <w:szCs w:val="22"/>
        </w:rPr>
        <w:t xml:space="preserve"> </w:t>
      </w:r>
      <w:r w:rsidR="00565191" w:rsidRPr="003A7263">
        <w:rPr>
          <w:rFonts w:asciiTheme="majorHAnsi" w:hAnsiTheme="majorHAnsi"/>
          <w:b/>
          <w:color w:val="000000" w:themeColor="text1"/>
          <w:sz w:val="22"/>
          <w:szCs w:val="22"/>
          <w:u w:val="single"/>
        </w:rPr>
        <w:tab/>
      </w:r>
      <w:r w:rsidR="00EA1E27">
        <w:rPr>
          <w:rFonts w:asciiTheme="majorHAnsi" w:hAnsiTheme="majorHAnsi"/>
          <w:b/>
          <w:color w:val="000000" w:themeColor="text1"/>
          <w:sz w:val="22"/>
          <w:szCs w:val="22"/>
          <w:u w:val="single"/>
        </w:rPr>
        <w:t>480.824.7280</w:t>
      </w:r>
      <w:r w:rsidR="00EA1E27">
        <w:rPr>
          <w:rFonts w:asciiTheme="majorHAnsi" w:hAnsiTheme="majorHAnsi"/>
          <w:b/>
          <w:color w:val="000000" w:themeColor="text1"/>
          <w:sz w:val="22"/>
          <w:szCs w:val="22"/>
          <w:u w:val="single"/>
        </w:rPr>
        <w:tab/>
      </w:r>
      <w:r w:rsidR="00EA1E27">
        <w:rPr>
          <w:rFonts w:asciiTheme="majorHAnsi" w:hAnsiTheme="majorHAnsi"/>
          <w:b/>
          <w:color w:val="000000" w:themeColor="text1"/>
          <w:sz w:val="22"/>
          <w:szCs w:val="22"/>
          <w:u w:val="single"/>
        </w:rPr>
        <w:tab/>
      </w:r>
    </w:p>
    <w:p w14:paraId="025F52C5" w14:textId="77777777" w:rsidR="00B20D8D" w:rsidRPr="003A7263" w:rsidRDefault="00B20D8D" w:rsidP="00334406">
      <w:pPr>
        <w:spacing w:line="360" w:lineRule="auto"/>
        <w:rPr>
          <w:rFonts w:asciiTheme="majorHAnsi" w:hAnsiTheme="majorHAnsi"/>
          <w:color w:val="000000" w:themeColor="text1"/>
          <w:sz w:val="22"/>
          <w:szCs w:val="22"/>
          <w:u w:val="single"/>
        </w:rPr>
      </w:pPr>
      <w:r w:rsidRPr="003A7263">
        <w:rPr>
          <w:rFonts w:asciiTheme="majorHAnsi" w:hAnsiTheme="majorHAnsi"/>
          <w:color w:val="000000" w:themeColor="text1"/>
          <w:sz w:val="22"/>
          <w:szCs w:val="22"/>
        </w:rPr>
        <w:t>Description of activity:</w:t>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26064A">
        <w:rPr>
          <w:rFonts w:asciiTheme="majorHAnsi" w:hAnsiTheme="majorHAnsi"/>
          <w:b/>
          <w:color w:val="000000" w:themeColor="text1"/>
          <w:sz w:val="22"/>
          <w:szCs w:val="22"/>
          <w:u w:val="single"/>
        </w:rPr>
        <w:tab/>
      </w:r>
      <w:r w:rsidR="0026064A">
        <w:rPr>
          <w:rFonts w:asciiTheme="majorHAnsi" w:hAnsiTheme="majorHAnsi"/>
          <w:b/>
          <w:color w:val="000000" w:themeColor="text1"/>
          <w:sz w:val="22"/>
          <w:szCs w:val="22"/>
          <w:u w:val="single"/>
        </w:rPr>
        <w:tab/>
      </w:r>
      <w:r w:rsidR="0026064A">
        <w:rPr>
          <w:rFonts w:asciiTheme="majorHAnsi" w:hAnsiTheme="majorHAnsi"/>
          <w:b/>
          <w:color w:val="000000" w:themeColor="text1"/>
          <w:sz w:val="22"/>
          <w:szCs w:val="22"/>
          <w:u w:val="single"/>
        </w:rPr>
        <w:tab/>
      </w:r>
      <w:r w:rsidR="00EA1E27">
        <w:rPr>
          <w:rFonts w:asciiTheme="majorHAnsi" w:hAnsiTheme="majorHAnsi"/>
          <w:b/>
          <w:color w:val="000000" w:themeColor="text1"/>
          <w:sz w:val="22"/>
          <w:szCs w:val="22"/>
          <w:u w:val="single"/>
        </w:rPr>
        <w:tab/>
      </w:r>
      <w:r w:rsidR="0026064A">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p>
    <w:p w14:paraId="1DF70E49" w14:textId="77777777" w:rsidR="00B20D8D" w:rsidRPr="003A7263" w:rsidRDefault="00B20D8D" w:rsidP="00334406">
      <w:pPr>
        <w:rPr>
          <w:rFonts w:asciiTheme="majorHAnsi" w:hAnsiTheme="majorHAnsi"/>
          <w:color w:val="000000" w:themeColor="text1"/>
          <w:u w:val="single"/>
        </w:rPr>
      </w:pPr>
      <w:r w:rsidRPr="003A7263">
        <w:rPr>
          <w:rFonts w:asciiTheme="majorHAnsi" w:hAnsiTheme="majorHAnsi"/>
          <w:color w:val="000000" w:themeColor="text1"/>
          <w:sz w:val="22"/>
          <w:szCs w:val="22"/>
        </w:rPr>
        <w:t>Date(s) and location of activity:</w:t>
      </w:r>
      <w:r w:rsidR="00DC4254" w:rsidRPr="003A7263">
        <w:rPr>
          <w:rFonts w:asciiTheme="majorHAnsi" w:hAnsiTheme="majorHAnsi"/>
          <w:color w:val="000000" w:themeColor="text1"/>
          <w:sz w:val="22"/>
          <w:szCs w:val="22"/>
        </w:rPr>
        <w:t xml:space="preserve"> </w:t>
      </w:r>
      <w:r w:rsidR="00565191" w:rsidRPr="003A7263">
        <w:rPr>
          <w:rFonts w:asciiTheme="majorHAnsi" w:hAnsiTheme="majorHAnsi"/>
          <w:b/>
          <w:color w:val="000000" w:themeColor="text1"/>
          <w:sz w:val="22"/>
          <w:szCs w:val="22"/>
          <w:u w:val="single"/>
        </w:rPr>
        <w:tab/>
      </w:r>
      <w:r w:rsidR="0026064A">
        <w:rPr>
          <w:rFonts w:asciiTheme="majorHAnsi" w:hAnsiTheme="majorHAnsi"/>
          <w:b/>
          <w:color w:val="000000" w:themeColor="text1"/>
          <w:sz w:val="22"/>
          <w:szCs w:val="22"/>
          <w:u w:val="single"/>
        </w:rPr>
        <w:tab/>
      </w:r>
      <w:r w:rsidR="0026064A">
        <w:rPr>
          <w:rFonts w:asciiTheme="majorHAnsi" w:hAnsiTheme="majorHAnsi"/>
          <w:b/>
          <w:color w:val="000000" w:themeColor="text1"/>
          <w:sz w:val="22"/>
          <w:szCs w:val="22"/>
          <w:u w:val="single"/>
        </w:rPr>
        <w:tab/>
      </w:r>
      <w:r w:rsidR="0026064A">
        <w:rPr>
          <w:rFonts w:asciiTheme="majorHAnsi" w:hAnsiTheme="majorHAnsi"/>
          <w:b/>
          <w:color w:val="000000" w:themeColor="text1"/>
          <w:sz w:val="22"/>
          <w:szCs w:val="22"/>
          <w:u w:val="single"/>
        </w:rPr>
        <w:tab/>
      </w:r>
      <w:r w:rsidR="0026064A">
        <w:rPr>
          <w:rFonts w:asciiTheme="majorHAnsi" w:hAnsiTheme="majorHAnsi"/>
          <w:b/>
          <w:color w:val="000000" w:themeColor="text1"/>
          <w:sz w:val="22"/>
          <w:szCs w:val="22"/>
          <w:u w:val="single"/>
        </w:rPr>
        <w:tab/>
      </w:r>
      <w:r w:rsidR="0026064A">
        <w:rPr>
          <w:rFonts w:asciiTheme="majorHAnsi" w:hAnsiTheme="majorHAnsi"/>
          <w:b/>
          <w:color w:val="000000" w:themeColor="text1"/>
          <w:sz w:val="22"/>
          <w:szCs w:val="22"/>
          <w:u w:val="single"/>
        </w:rPr>
        <w:tab/>
      </w:r>
      <w:r w:rsidR="00EA1E27">
        <w:rPr>
          <w:rFonts w:asciiTheme="majorHAnsi" w:hAnsiTheme="majorHAnsi"/>
          <w:b/>
          <w:color w:val="000000" w:themeColor="text1"/>
          <w:sz w:val="22"/>
          <w:szCs w:val="22"/>
          <w:u w:val="single"/>
        </w:rPr>
        <w:tab/>
      </w:r>
      <w:r w:rsidR="0026064A">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p>
    <w:p w14:paraId="29EBBB46" w14:textId="77777777" w:rsidR="00B20D8D" w:rsidRPr="003A7263" w:rsidRDefault="00B20D8D" w:rsidP="00334406">
      <w:pPr>
        <w:rPr>
          <w:rFonts w:asciiTheme="majorHAnsi" w:hAnsiTheme="majorHAnsi"/>
          <w:color w:val="000000" w:themeColor="text1"/>
        </w:rPr>
      </w:pPr>
    </w:p>
    <w:p w14:paraId="537C321D" w14:textId="77777777" w:rsidR="00B20D8D" w:rsidRPr="003A7263" w:rsidRDefault="00B20D8D" w:rsidP="00334406">
      <w:pPr>
        <w:jc w:val="center"/>
        <w:rPr>
          <w:rFonts w:asciiTheme="majorHAnsi" w:hAnsiTheme="majorHAnsi"/>
          <w:b/>
          <w:color w:val="000000" w:themeColor="text1"/>
          <w:sz w:val="28"/>
          <w:szCs w:val="28"/>
        </w:rPr>
      </w:pPr>
      <w:r w:rsidRPr="003A7263">
        <w:rPr>
          <w:rFonts w:asciiTheme="majorHAnsi" w:hAnsiTheme="majorHAnsi"/>
          <w:b/>
          <w:color w:val="000000" w:themeColor="text1"/>
          <w:sz w:val="28"/>
          <w:szCs w:val="28"/>
        </w:rPr>
        <w:t>Participant Information</w:t>
      </w:r>
    </w:p>
    <w:p w14:paraId="5E9B5986" w14:textId="77777777" w:rsidR="00B20D8D" w:rsidRPr="003A7263" w:rsidRDefault="00B20D8D" w:rsidP="00334406">
      <w:pPr>
        <w:jc w:val="center"/>
        <w:rPr>
          <w:rFonts w:asciiTheme="majorHAnsi" w:hAnsiTheme="majorHAnsi"/>
          <w:i/>
          <w:color w:val="000000" w:themeColor="text1"/>
          <w:sz w:val="22"/>
          <w:szCs w:val="22"/>
        </w:rPr>
      </w:pPr>
      <w:r w:rsidRPr="003A7263">
        <w:rPr>
          <w:rFonts w:asciiTheme="majorHAnsi" w:hAnsiTheme="majorHAnsi"/>
          <w:i/>
          <w:color w:val="000000" w:themeColor="text1"/>
          <w:sz w:val="22"/>
          <w:szCs w:val="22"/>
        </w:rPr>
        <w:t>(To be completed by</w:t>
      </w:r>
      <w:r w:rsidR="000E4CEE" w:rsidRPr="003A7263">
        <w:rPr>
          <w:rFonts w:asciiTheme="majorHAnsi" w:hAnsiTheme="majorHAnsi"/>
          <w:i/>
          <w:color w:val="000000" w:themeColor="text1"/>
          <w:sz w:val="22"/>
          <w:szCs w:val="22"/>
        </w:rPr>
        <w:t xml:space="preserve"> adult</w:t>
      </w:r>
      <w:r w:rsidRPr="003A7263">
        <w:rPr>
          <w:rFonts w:asciiTheme="majorHAnsi" w:hAnsiTheme="majorHAnsi"/>
          <w:i/>
          <w:color w:val="000000" w:themeColor="text1"/>
          <w:sz w:val="22"/>
          <w:szCs w:val="22"/>
        </w:rPr>
        <w:t xml:space="preserve"> participant or </w:t>
      </w:r>
      <w:r w:rsidR="00565191" w:rsidRPr="003A7263">
        <w:rPr>
          <w:rFonts w:asciiTheme="majorHAnsi" w:hAnsiTheme="majorHAnsi"/>
          <w:i/>
          <w:color w:val="000000" w:themeColor="text1"/>
          <w:sz w:val="22"/>
          <w:szCs w:val="22"/>
        </w:rPr>
        <w:t>legal</w:t>
      </w:r>
      <w:r w:rsidRPr="003A7263">
        <w:rPr>
          <w:rFonts w:asciiTheme="majorHAnsi" w:hAnsiTheme="majorHAnsi"/>
          <w:i/>
          <w:color w:val="000000" w:themeColor="text1"/>
          <w:sz w:val="22"/>
          <w:szCs w:val="22"/>
        </w:rPr>
        <w:t xml:space="preserve"> guardian)</w:t>
      </w:r>
    </w:p>
    <w:p w14:paraId="08C66577" w14:textId="77777777" w:rsidR="002F3A69" w:rsidRPr="003A7263" w:rsidRDefault="002F3A69" w:rsidP="00334406">
      <w:pPr>
        <w:jc w:val="center"/>
        <w:rPr>
          <w:rFonts w:asciiTheme="majorHAnsi" w:hAnsiTheme="majorHAnsi"/>
          <w:i/>
          <w:color w:val="000000" w:themeColor="text1"/>
        </w:rPr>
      </w:pPr>
    </w:p>
    <w:p w14:paraId="3E2F3C67" w14:textId="77777777" w:rsidR="002F3A69" w:rsidRPr="003A7263" w:rsidRDefault="002F3A69" w:rsidP="00334406">
      <w:pPr>
        <w:spacing w:line="360" w:lineRule="auto"/>
        <w:rPr>
          <w:rFonts w:asciiTheme="majorHAnsi" w:hAnsiTheme="majorHAnsi"/>
          <w:b/>
          <w:color w:val="000000" w:themeColor="text1"/>
          <w:sz w:val="22"/>
          <w:szCs w:val="22"/>
          <w:u w:val="single"/>
        </w:rPr>
      </w:pPr>
      <w:r w:rsidRPr="003A7263">
        <w:rPr>
          <w:rFonts w:asciiTheme="majorHAnsi" w:hAnsiTheme="majorHAnsi"/>
          <w:color w:val="000000" w:themeColor="text1"/>
          <w:sz w:val="22"/>
          <w:szCs w:val="22"/>
        </w:rPr>
        <w:t>Name of participant:</w:t>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color w:val="000000" w:themeColor="text1"/>
          <w:sz w:val="22"/>
          <w:szCs w:val="22"/>
        </w:rPr>
        <w:t>If minor, name of guardian:</w:t>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p>
    <w:p w14:paraId="352D21C5" w14:textId="77777777" w:rsidR="002F3A69" w:rsidRPr="003A7263" w:rsidRDefault="002F3A69" w:rsidP="00334406">
      <w:pPr>
        <w:spacing w:line="360" w:lineRule="auto"/>
        <w:rPr>
          <w:rFonts w:asciiTheme="majorHAnsi" w:hAnsiTheme="majorHAnsi"/>
          <w:b/>
          <w:color w:val="000000" w:themeColor="text1"/>
          <w:sz w:val="22"/>
          <w:szCs w:val="22"/>
          <w:u w:val="single"/>
        </w:rPr>
      </w:pPr>
      <w:r w:rsidRPr="003A7263">
        <w:rPr>
          <w:rFonts w:asciiTheme="majorHAnsi" w:hAnsiTheme="majorHAnsi"/>
          <w:color w:val="000000" w:themeColor="text1"/>
          <w:sz w:val="22"/>
          <w:szCs w:val="22"/>
        </w:rPr>
        <w:t>Address:</w:t>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Pr="003A7263">
        <w:rPr>
          <w:rFonts w:asciiTheme="majorHAnsi" w:hAnsiTheme="majorHAnsi"/>
          <w:color w:val="000000" w:themeColor="text1"/>
          <w:sz w:val="22"/>
          <w:szCs w:val="22"/>
        </w:rPr>
        <w:t>Phone:</w:t>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p>
    <w:p w14:paraId="1F75610E" w14:textId="77777777" w:rsidR="002F3A69" w:rsidRPr="003A7263" w:rsidRDefault="002F3A69" w:rsidP="00565191">
      <w:pPr>
        <w:spacing w:line="360" w:lineRule="auto"/>
        <w:rPr>
          <w:rFonts w:asciiTheme="majorHAnsi" w:hAnsiTheme="majorHAnsi"/>
          <w:b/>
          <w:color w:val="000000" w:themeColor="text1"/>
          <w:sz w:val="22"/>
          <w:szCs w:val="22"/>
          <w:u w:val="single"/>
        </w:rPr>
      </w:pPr>
      <w:r w:rsidRPr="003A7263">
        <w:rPr>
          <w:rFonts w:asciiTheme="majorHAnsi" w:hAnsiTheme="majorHAnsi"/>
          <w:color w:val="000000" w:themeColor="text1"/>
          <w:sz w:val="22"/>
          <w:szCs w:val="22"/>
        </w:rPr>
        <w:t>Name of emergency contact:</w:t>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p>
    <w:p w14:paraId="75190B6F" w14:textId="77777777" w:rsidR="002F3A69" w:rsidRPr="003A7263" w:rsidRDefault="002F3A69" w:rsidP="00334406">
      <w:pPr>
        <w:spacing w:line="360" w:lineRule="auto"/>
        <w:rPr>
          <w:rFonts w:asciiTheme="majorHAnsi" w:hAnsiTheme="majorHAnsi"/>
          <w:b/>
          <w:color w:val="000000" w:themeColor="text1"/>
          <w:sz w:val="22"/>
          <w:szCs w:val="22"/>
          <w:u w:val="single"/>
        </w:rPr>
      </w:pPr>
      <w:r w:rsidRPr="003A7263">
        <w:rPr>
          <w:rFonts w:asciiTheme="majorHAnsi" w:hAnsiTheme="majorHAnsi"/>
          <w:color w:val="000000" w:themeColor="text1"/>
          <w:sz w:val="22"/>
          <w:szCs w:val="22"/>
        </w:rPr>
        <w:t>Phone (daytime):</w:t>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color w:val="000000" w:themeColor="text1"/>
          <w:sz w:val="22"/>
          <w:szCs w:val="22"/>
        </w:rPr>
        <w:t xml:space="preserve"> </w:t>
      </w:r>
      <w:r w:rsidRPr="003A7263">
        <w:rPr>
          <w:rFonts w:asciiTheme="majorHAnsi" w:hAnsiTheme="majorHAnsi"/>
          <w:color w:val="000000" w:themeColor="text1"/>
          <w:sz w:val="22"/>
          <w:szCs w:val="22"/>
        </w:rPr>
        <w:t>Phone (evening):</w:t>
      </w:r>
      <w:r w:rsidR="00565191" w:rsidRPr="003A7263">
        <w:rPr>
          <w:rFonts w:asciiTheme="majorHAnsi" w:hAnsiTheme="majorHAnsi"/>
          <w:color w:val="000000" w:themeColor="text1"/>
          <w:sz w:val="22"/>
          <w:szCs w:val="22"/>
        </w:rPr>
        <w:t xml:space="preserve"> </w:t>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p>
    <w:p w14:paraId="5CD887C0" w14:textId="77777777" w:rsidR="002F3A69" w:rsidRPr="003A7263" w:rsidRDefault="002F3A69" w:rsidP="00334406">
      <w:pPr>
        <w:spacing w:line="360" w:lineRule="auto"/>
        <w:rPr>
          <w:rFonts w:asciiTheme="majorHAnsi" w:hAnsiTheme="majorHAnsi"/>
          <w:color w:val="000000" w:themeColor="text1"/>
          <w:sz w:val="22"/>
          <w:szCs w:val="22"/>
        </w:rPr>
      </w:pPr>
      <w:r w:rsidRPr="003A7263">
        <w:rPr>
          <w:rFonts w:asciiTheme="majorHAnsi" w:hAnsiTheme="majorHAnsi"/>
          <w:color w:val="000000" w:themeColor="text1"/>
          <w:sz w:val="22"/>
          <w:szCs w:val="22"/>
        </w:rPr>
        <w:t>Is sponsor authorized to approve medical treatment?                         □ Yes</w:t>
      </w:r>
      <w:r w:rsidRPr="003A7263">
        <w:rPr>
          <w:rFonts w:asciiTheme="majorHAnsi" w:hAnsiTheme="majorHAnsi"/>
          <w:color w:val="000000" w:themeColor="text1"/>
          <w:sz w:val="22"/>
          <w:szCs w:val="22"/>
        </w:rPr>
        <w:tab/>
        <w:t>□ No</w:t>
      </w:r>
    </w:p>
    <w:p w14:paraId="79DCB646" w14:textId="77777777" w:rsidR="00D954D4" w:rsidRPr="003A7263" w:rsidRDefault="002F3A69" w:rsidP="00334406">
      <w:pPr>
        <w:spacing w:line="360" w:lineRule="auto"/>
        <w:rPr>
          <w:rFonts w:asciiTheme="majorHAnsi" w:hAnsiTheme="majorHAnsi"/>
          <w:color w:val="000000" w:themeColor="text1"/>
          <w:sz w:val="22"/>
          <w:szCs w:val="22"/>
        </w:rPr>
      </w:pPr>
      <w:r w:rsidRPr="003A7263">
        <w:rPr>
          <w:rFonts w:asciiTheme="majorHAnsi" w:hAnsiTheme="majorHAnsi"/>
          <w:color w:val="000000" w:themeColor="text1"/>
          <w:sz w:val="22"/>
          <w:szCs w:val="22"/>
        </w:rPr>
        <w:t xml:space="preserve">Is participant </w:t>
      </w:r>
      <w:r w:rsidR="00D954D4" w:rsidRPr="003A7263">
        <w:rPr>
          <w:rFonts w:asciiTheme="majorHAnsi" w:hAnsiTheme="majorHAnsi"/>
          <w:color w:val="000000" w:themeColor="text1"/>
          <w:sz w:val="22"/>
          <w:szCs w:val="22"/>
        </w:rPr>
        <w:t>covered by personal/family medical insurance?</w:t>
      </w:r>
      <w:r w:rsidR="00D954D4" w:rsidRPr="003A7263">
        <w:rPr>
          <w:rFonts w:asciiTheme="majorHAnsi" w:hAnsiTheme="majorHAnsi"/>
          <w:color w:val="000000" w:themeColor="text1"/>
          <w:sz w:val="22"/>
          <w:szCs w:val="22"/>
        </w:rPr>
        <w:tab/>
        <w:t xml:space="preserve">   </w:t>
      </w:r>
      <w:r w:rsidR="004B4F98" w:rsidRPr="003A7263">
        <w:rPr>
          <w:rFonts w:asciiTheme="majorHAnsi" w:hAnsiTheme="majorHAnsi"/>
          <w:color w:val="000000" w:themeColor="text1"/>
          <w:sz w:val="22"/>
          <w:szCs w:val="22"/>
        </w:rPr>
        <w:t xml:space="preserve">  </w:t>
      </w:r>
      <w:r w:rsidR="00D954D4" w:rsidRPr="003A7263">
        <w:rPr>
          <w:rFonts w:asciiTheme="majorHAnsi" w:hAnsiTheme="majorHAnsi"/>
          <w:color w:val="000000" w:themeColor="text1"/>
          <w:sz w:val="22"/>
          <w:szCs w:val="22"/>
        </w:rPr>
        <w:t>□ Yes</w:t>
      </w:r>
      <w:r w:rsidR="00DB0B33" w:rsidRPr="003A7263">
        <w:rPr>
          <w:rFonts w:asciiTheme="majorHAnsi" w:hAnsiTheme="majorHAnsi"/>
          <w:color w:val="000000" w:themeColor="text1"/>
          <w:sz w:val="22"/>
          <w:szCs w:val="22"/>
        </w:rPr>
        <w:tab/>
      </w:r>
      <w:r w:rsidR="00D954D4" w:rsidRPr="003A7263">
        <w:rPr>
          <w:rFonts w:asciiTheme="majorHAnsi" w:hAnsiTheme="majorHAnsi"/>
          <w:color w:val="000000" w:themeColor="text1"/>
          <w:sz w:val="22"/>
          <w:szCs w:val="22"/>
        </w:rPr>
        <w:t>□ No</w:t>
      </w:r>
    </w:p>
    <w:p w14:paraId="2349A05B" w14:textId="77777777" w:rsidR="00D954D4" w:rsidRPr="003A7263" w:rsidRDefault="00D954D4" w:rsidP="00334406">
      <w:pPr>
        <w:spacing w:line="360" w:lineRule="auto"/>
        <w:rPr>
          <w:rFonts w:asciiTheme="majorHAnsi" w:hAnsiTheme="majorHAnsi"/>
          <w:b/>
          <w:color w:val="000000" w:themeColor="text1"/>
          <w:sz w:val="22"/>
          <w:szCs w:val="22"/>
          <w:u w:val="single"/>
        </w:rPr>
      </w:pPr>
      <w:r w:rsidRPr="003A7263">
        <w:rPr>
          <w:rFonts w:asciiTheme="majorHAnsi" w:hAnsiTheme="majorHAnsi"/>
          <w:color w:val="000000" w:themeColor="text1"/>
          <w:sz w:val="22"/>
          <w:szCs w:val="22"/>
        </w:rPr>
        <w:t>If yes, name of insurer:</w:t>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r w:rsidR="00565191" w:rsidRPr="003A7263">
        <w:rPr>
          <w:rFonts w:asciiTheme="majorHAnsi" w:hAnsiTheme="majorHAnsi"/>
          <w:b/>
          <w:color w:val="000000" w:themeColor="text1"/>
          <w:sz w:val="22"/>
          <w:szCs w:val="22"/>
          <w:u w:val="single"/>
        </w:rPr>
        <w:tab/>
      </w:r>
    </w:p>
    <w:p w14:paraId="5A997F86" w14:textId="77777777" w:rsidR="000E4CEE" w:rsidRDefault="00D954D4" w:rsidP="003A7263">
      <w:pPr>
        <w:spacing w:line="360" w:lineRule="auto"/>
        <w:rPr>
          <w:rFonts w:asciiTheme="majorHAnsi" w:hAnsiTheme="majorHAnsi"/>
          <w:color w:val="000000" w:themeColor="text1"/>
          <w:sz w:val="22"/>
          <w:szCs w:val="22"/>
          <w:u w:val="single"/>
        </w:rPr>
      </w:pPr>
      <w:r w:rsidRPr="003A7263">
        <w:rPr>
          <w:rFonts w:asciiTheme="majorHAnsi" w:hAnsiTheme="majorHAnsi"/>
          <w:color w:val="000000" w:themeColor="text1"/>
          <w:sz w:val="22"/>
          <w:szCs w:val="22"/>
        </w:rPr>
        <w:t>Policy or group number:</w:t>
      </w:r>
      <w:r w:rsidR="00565191" w:rsidRPr="003A7263">
        <w:rPr>
          <w:rFonts w:asciiTheme="majorHAnsi" w:hAnsiTheme="majorHAnsi"/>
          <w:color w:val="000000" w:themeColor="text1"/>
          <w:sz w:val="22"/>
          <w:szCs w:val="22"/>
        </w:rPr>
        <w:t xml:space="preserve"> </w:t>
      </w:r>
      <w:r w:rsidR="000E4CEE" w:rsidRPr="003A7263">
        <w:rPr>
          <w:rFonts w:asciiTheme="majorHAnsi" w:hAnsiTheme="majorHAnsi"/>
          <w:color w:val="000000" w:themeColor="text1"/>
          <w:sz w:val="22"/>
          <w:szCs w:val="22"/>
          <w:u w:val="single"/>
        </w:rPr>
        <w:tab/>
      </w:r>
      <w:r w:rsidR="000E4CEE" w:rsidRPr="003A7263">
        <w:rPr>
          <w:rFonts w:asciiTheme="majorHAnsi" w:hAnsiTheme="majorHAnsi"/>
          <w:color w:val="000000" w:themeColor="text1"/>
          <w:sz w:val="22"/>
          <w:szCs w:val="22"/>
          <w:u w:val="single"/>
        </w:rPr>
        <w:tab/>
      </w:r>
      <w:r w:rsidR="000E4CEE" w:rsidRPr="003A7263">
        <w:rPr>
          <w:rFonts w:asciiTheme="majorHAnsi" w:hAnsiTheme="majorHAnsi"/>
          <w:color w:val="000000" w:themeColor="text1"/>
          <w:sz w:val="22"/>
          <w:szCs w:val="22"/>
          <w:u w:val="single"/>
        </w:rPr>
        <w:tab/>
      </w:r>
      <w:r w:rsidR="000E4CEE" w:rsidRPr="003A7263">
        <w:rPr>
          <w:rFonts w:asciiTheme="majorHAnsi" w:hAnsiTheme="majorHAnsi"/>
          <w:color w:val="000000" w:themeColor="text1"/>
          <w:sz w:val="22"/>
          <w:szCs w:val="22"/>
          <w:u w:val="single"/>
        </w:rPr>
        <w:tab/>
      </w:r>
      <w:r w:rsidR="000E4CEE" w:rsidRPr="003A7263">
        <w:rPr>
          <w:rFonts w:asciiTheme="majorHAnsi" w:hAnsiTheme="majorHAnsi"/>
          <w:color w:val="000000" w:themeColor="text1"/>
          <w:sz w:val="22"/>
          <w:szCs w:val="22"/>
          <w:u w:val="single"/>
        </w:rPr>
        <w:tab/>
      </w:r>
      <w:r w:rsidR="000E4CEE" w:rsidRPr="003A7263">
        <w:rPr>
          <w:rFonts w:asciiTheme="majorHAnsi" w:hAnsiTheme="majorHAnsi"/>
          <w:color w:val="000000" w:themeColor="text1"/>
          <w:sz w:val="22"/>
          <w:szCs w:val="22"/>
          <w:u w:val="single"/>
        </w:rPr>
        <w:tab/>
      </w:r>
      <w:r w:rsidR="000E4CEE" w:rsidRPr="003A7263">
        <w:rPr>
          <w:rFonts w:asciiTheme="majorHAnsi" w:hAnsiTheme="majorHAnsi"/>
          <w:color w:val="000000" w:themeColor="text1"/>
          <w:sz w:val="22"/>
          <w:szCs w:val="22"/>
          <w:u w:val="single"/>
        </w:rPr>
        <w:tab/>
      </w:r>
      <w:r w:rsidR="000E4CEE" w:rsidRPr="003A7263">
        <w:rPr>
          <w:rFonts w:asciiTheme="majorHAnsi" w:hAnsiTheme="majorHAnsi"/>
          <w:color w:val="000000" w:themeColor="text1"/>
          <w:sz w:val="22"/>
          <w:szCs w:val="22"/>
          <w:u w:val="single"/>
        </w:rPr>
        <w:tab/>
      </w:r>
      <w:r w:rsidR="000E4CEE" w:rsidRPr="003A7263">
        <w:rPr>
          <w:rFonts w:asciiTheme="majorHAnsi" w:hAnsiTheme="majorHAnsi"/>
          <w:color w:val="000000" w:themeColor="text1"/>
          <w:sz w:val="22"/>
          <w:szCs w:val="22"/>
          <w:u w:val="single"/>
        </w:rPr>
        <w:tab/>
      </w:r>
      <w:r w:rsidR="000E4CEE" w:rsidRPr="003A7263">
        <w:rPr>
          <w:rFonts w:asciiTheme="majorHAnsi" w:hAnsiTheme="majorHAnsi"/>
          <w:color w:val="000000" w:themeColor="text1"/>
          <w:sz w:val="22"/>
          <w:szCs w:val="22"/>
          <w:u w:val="single"/>
        </w:rPr>
        <w:tab/>
      </w:r>
      <w:r w:rsidR="000E4CEE" w:rsidRPr="003A7263">
        <w:rPr>
          <w:rFonts w:asciiTheme="majorHAnsi" w:hAnsiTheme="majorHAnsi"/>
          <w:color w:val="000000" w:themeColor="text1"/>
          <w:sz w:val="22"/>
          <w:szCs w:val="22"/>
          <w:u w:val="single"/>
        </w:rPr>
        <w:tab/>
      </w:r>
    </w:p>
    <w:p w14:paraId="4DBE27EC" w14:textId="77777777" w:rsidR="00950451" w:rsidRPr="00950451" w:rsidRDefault="00950451" w:rsidP="003A7263">
      <w:pPr>
        <w:spacing w:line="360" w:lineRule="auto"/>
        <w:rPr>
          <w:rFonts w:asciiTheme="majorHAnsi" w:hAnsiTheme="majorHAnsi"/>
          <w:color w:val="000000" w:themeColor="text1"/>
          <w:sz w:val="22"/>
          <w:szCs w:val="22"/>
          <w:u w:val="single"/>
        </w:rPr>
      </w:pPr>
      <w:r>
        <w:rPr>
          <w:rFonts w:asciiTheme="majorHAnsi" w:hAnsiTheme="majorHAnsi"/>
          <w:color w:val="000000" w:themeColor="text1"/>
          <w:sz w:val="22"/>
          <w:szCs w:val="22"/>
        </w:rPr>
        <w:t xml:space="preserve">Please list any allergies or special medical conditions we should be aware of:  </w:t>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r>
        <w:rPr>
          <w:rFonts w:asciiTheme="majorHAnsi" w:hAnsiTheme="majorHAnsi"/>
          <w:color w:val="000000" w:themeColor="text1"/>
          <w:sz w:val="22"/>
          <w:szCs w:val="22"/>
          <w:u w:val="single"/>
        </w:rPr>
        <w:tab/>
      </w:r>
    </w:p>
    <w:p w14:paraId="130E6653" w14:textId="77777777" w:rsidR="00AA452F" w:rsidRDefault="00AA452F" w:rsidP="00AA452F">
      <w:pPr>
        <w:rPr>
          <w:rFonts w:asciiTheme="majorHAnsi" w:hAnsiTheme="majorHAnsi"/>
          <w:color w:val="000000" w:themeColor="text1"/>
          <w:sz w:val="22"/>
          <w:szCs w:val="22"/>
        </w:rPr>
      </w:pPr>
      <w:r>
        <w:rPr>
          <w:rFonts w:asciiTheme="majorHAnsi" w:hAnsiTheme="majorHAnsi"/>
          <w:color w:val="000000" w:themeColor="text1"/>
          <w:sz w:val="22"/>
          <w:szCs w:val="22"/>
        </w:rPr>
        <w:t xml:space="preserve">Does participant requires prescription medications to be administered while at activity?  </w:t>
      </w:r>
      <w:r w:rsidRPr="003A7263">
        <w:rPr>
          <w:rFonts w:asciiTheme="majorHAnsi" w:hAnsiTheme="majorHAnsi"/>
          <w:color w:val="000000" w:themeColor="text1"/>
          <w:sz w:val="22"/>
          <w:szCs w:val="22"/>
        </w:rPr>
        <w:t xml:space="preserve"> □ Yes</w:t>
      </w:r>
      <w:r w:rsidRPr="003A7263">
        <w:rPr>
          <w:rFonts w:asciiTheme="majorHAnsi" w:hAnsiTheme="majorHAnsi"/>
          <w:color w:val="000000" w:themeColor="text1"/>
          <w:sz w:val="22"/>
          <w:szCs w:val="22"/>
        </w:rPr>
        <w:tab/>
        <w:t>□ No</w:t>
      </w:r>
    </w:p>
    <w:p w14:paraId="2A782C9C" w14:textId="77777777" w:rsidR="00AA452F" w:rsidRDefault="00AA452F" w:rsidP="00AA452F">
      <w:pPr>
        <w:rPr>
          <w:rFonts w:asciiTheme="majorHAnsi" w:hAnsiTheme="majorHAnsi"/>
          <w:color w:val="000000" w:themeColor="text1"/>
          <w:sz w:val="22"/>
          <w:szCs w:val="22"/>
        </w:rPr>
      </w:pPr>
      <w:r>
        <w:rPr>
          <w:rFonts w:asciiTheme="majorHAnsi" w:hAnsiTheme="majorHAnsi"/>
          <w:color w:val="000000" w:themeColor="text1"/>
          <w:sz w:val="22"/>
          <w:szCs w:val="22"/>
        </w:rPr>
        <w:t xml:space="preserve">(If “Yes” checked above, </w:t>
      </w:r>
      <w:r w:rsidR="00BF63D2">
        <w:rPr>
          <w:rFonts w:asciiTheme="majorHAnsi" w:hAnsiTheme="majorHAnsi"/>
          <w:color w:val="000000" w:themeColor="text1"/>
          <w:sz w:val="22"/>
          <w:szCs w:val="22"/>
        </w:rPr>
        <w:t>a</w:t>
      </w:r>
      <w:r>
        <w:rPr>
          <w:rFonts w:asciiTheme="majorHAnsi" w:hAnsiTheme="majorHAnsi"/>
          <w:color w:val="000000" w:themeColor="text1"/>
          <w:sz w:val="22"/>
          <w:szCs w:val="22"/>
        </w:rPr>
        <w:t xml:space="preserve"> Prescription Medication Authorization Form will be emailed to you and must be completed prior to participation in activity).</w:t>
      </w:r>
    </w:p>
    <w:p w14:paraId="5F5427D3" w14:textId="77777777" w:rsidR="00AA452F" w:rsidRPr="00AA452F" w:rsidRDefault="00AA452F" w:rsidP="00AA452F">
      <w:pPr>
        <w:rPr>
          <w:rFonts w:asciiTheme="majorHAnsi" w:hAnsiTheme="majorHAnsi"/>
          <w:color w:val="000000" w:themeColor="text1"/>
          <w:sz w:val="16"/>
          <w:szCs w:val="16"/>
        </w:rPr>
      </w:pPr>
    </w:p>
    <w:p w14:paraId="3A88AA9C" w14:textId="77777777" w:rsidR="000E4CEE" w:rsidRPr="003A7263" w:rsidRDefault="000E4CEE" w:rsidP="000E4CEE">
      <w:pPr>
        <w:rPr>
          <w:rFonts w:asciiTheme="majorHAnsi" w:hAnsiTheme="majorHAnsi"/>
          <w:color w:val="000000" w:themeColor="text1"/>
          <w:sz w:val="22"/>
          <w:szCs w:val="22"/>
        </w:rPr>
      </w:pPr>
    </w:p>
    <w:p w14:paraId="2805FE29" w14:textId="77777777" w:rsidR="00950451" w:rsidRDefault="00950451" w:rsidP="00334406">
      <w:pPr>
        <w:jc w:val="center"/>
        <w:rPr>
          <w:rFonts w:asciiTheme="majorHAnsi" w:hAnsiTheme="majorHAnsi"/>
          <w:b/>
          <w:color w:val="000000" w:themeColor="text1"/>
          <w:sz w:val="28"/>
          <w:szCs w:val="28"/>
        </w:rPr>
      </w:pPr>
    </w:p>
    <w:p w14:paraId="08F43C6C" w14:textId="77777777" w:rsidR="00B20D8D" w:rsidRPr="003A7263" w:rsidRDefault="00D5042D" w:rsidP="00175089">
      <w:pPr>
        <w:rPr>
          <w:rFonts w:asciiTheme="majorHAnsi" w:hAnsiTheme="majorHAnsi"/>
          <w:b/>
          <w:color w:val="000000" w:themeColor="text1"/>
          <w:sz w:val="28"/>
          <w:szCs w:val="28"/>
        </w:rPr>
      </w:pPr>
      <w:r>
        <w:rPr>
          <w:rFonts w:asciiTheme="majorHAnsi" w:hAnsiTheme="majorHAnsi"/>
          <w:b/>
          <w:color w:val="000000" w:themeColor="text1"/>
          <w:sz w:val="28"/>
          <w:szCs w:val="28"/>
        </w:rPr>
        <w:t xml:space="preserve">Activity </w:t>
      </w:r>
      <w:r w:rsidR="00D954D4" w:rsidRPr="003A7263">
        <w:rPr>
          <w:rFonts w:asciiTheme="majorHAnsi" w:hAnsiTheme="majorHAnsi"/>
          <w:b/>
          <w:color w:val="000000" w:themeColor="text1"/>
          <w:sz w:val="28"/>
          <w:szCs w:val="28"/>
        </w:rPr>
        <w:t>Participation Agreement</w:t>
      </w:r>
    </w:p>
    <w:p w14:paraId="1CBEA054" w14:textId="77777777" w:rsidR="00D954D4" w:rsidRPr="003A7263" w:rsidRDefault="00D954D4" w:rsidP="00334406">
      <w:pPr>
        <w:jc w:val="center"/>
        <w:rPr>
          <w:rFonts w:asciiTheme="majorHAnsi" w:hAnsiTheme="majorHAnsi"/>
          <w:b/>
          <w:color w:val="000000" w:themeColor="text1"/>
          <w:sz w:val="16"/>
          <w:szCs w:val="16"/>
        </w:rPr>
      </w:pPr>
    </w:p>
    <w:p w14:paraId="5819669E" w14:textId="77777777" w:rsidR="00D95CDE" w:rsidRDefault="00D95CDE" w:rsidP="00D95CDE">
      <w:pPr>
        <w:pStyle w:val="NormalWeb"/>
      </w:pPr>
      <w:r>
        <w:rPr>
          <w:rFonts w:ascii="OpenSans" w:hAnsi="OpenSans"/>
          <w:color w:val="333333"/>
          <w:sz w:val="18"/>
          <w:szCs w:val="18"/>
        </w:rPr>
        <w:t xml:space="preserve">I acknowledge that participation in the activity described above involves risk to the participant (and to the participant’s parents or guardians, if the participant is a minor), and may result in various types of injury including, but not limited to, the following: sickness, bodily injury, death, emotional injury, personal injury, property damage, and financial damage. </w:t>
      </w:r>
    </w:p>
    <w:p w14:paraId="6182ACC3" w14:textId="77777777" w:rsidR="00D95CDE" w:rsidRDefault="00D95CDE" w:rsidP="00D95CDE">
      <w:pPr>
        <w:pStyle w:val="NormalWeb"/>
      </w:pPr>
      <w:r>
        <w:rPr>
          <w:rFonts w:ascii="OpenSans" w:hAnsi="OpenSans"/>
          <w:color w:val="333333"/>
          <w:sz w:val="18"/>
          <w:szCs w:val="18"/>
        </w:rPr>
        <w:t xml:space="preserve">In consideration for the opportunity to participate in the activity described above (the “activity”), the participant (or parent/guardian if the participant is a minor) acknowledges and accepts the risks of injury associated with participation in and </w:t>
      </w:r>
      <w:r>
        <w:rPr>
          <w:rFonts w:ascii="OpenSans" w:hAnsi="OpenSans"/>
          <w:color w:val="333333"/>
          <w:sz w:val="18"/>
          <w:szCs w:val="18"/>
        </w:rPr>
        <w:lastRenderedPageBreak/>
        <w:t xml:space="preserve">transportation to and from the activity. The participant (or parent/guardian) accepts personal financial responsibility for any injury or other loss sustained during the activity or during transportation to </w:t>
      </w:r>
    </w:p>
    <w:p w14:paraId="6D2AAE39" w14:textId="77777777" w:rsidR="00D95CDE" w:rsidRDefault="00D95CDE" w:rsidP="00D95CDE">
      <w:pPr>
        <w:pStyle w:val="NormalWeb"/>
      </w:pPr>
      <w:r>
        <w:rPr>
          <w:rFonts w:ascii="OpenSans" w:hAnsi="OpenSans"/>
          <w:color w:val="333333"/>
          <w:sz w:val="18"/>
          <w:szCs w:val="18"/>
        </w:rPr>
        <w:t>and from the activity, as well as for any medical treatment rendered to the participant that is authorized by</w:t>
      </w:r>
      <w:r>
        <w:rPr>
          <w:rFonts w:ascii="OpenSans" w:hAnsi="OpenSans"/>
          <w:color w:val="333333"/>
          <w:sz w:val="18"/>
          <w:szCs w:val="18"/>
        </w:rPr>
        <w:br/>
        <w:t xml:space="preserve">the sponsor or its agents, employees, volunteers, or any other representatives (collectively referred to as the “activity sponsor”). Further, the participant (or 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 </w:t>
      </w:r>
    </w:p>
    <w:p w14:paraId="196AA470" w14:textId="77777777" w:rsidR="00D95CDE" w:rsidRDefault="00D95CDE" w:rsidP="00D95CDE">
      <w:pPr>
        <w:pStyle w:val="NormalWeb"/>
      </w:pPr>
      <w:r>
        <w:rPr>
          <w:rFonts w:ascii="OpenSans" w:hAnsi="OpenSans"/>
          <w:color w:val="333333"/>
          <w:sz w:val="18"/>
          <w:szCs w:val="18"/>
        </w:rPr>
        <w:t xml:space="preserve">If a dispute over this agreement or any claim for damages arises, the participant (or parent/guardian) agrees to resolve the matter through a mutually acceptable alternative dispute resolution process. If the participant (or parent/guardian) and the activity sponsor cannot agree upon such a process, the dispute will be submitted to a three-member arbitration panel for resolution in accordance with the rules of the American Arbitration Association. </w:t>
      </w:r>
    </w:p>
    <w:p w14:paraId="2B332D89" w14:textId="77777777" w:rsidR="00AA452F" w:rsidRPr="00AA452F" w:rsidRDefault="00AA452F" w:rsidP="00AA452F">
      <w:pPr>
        <w:jc w:val="both"/>
        <w:rPr>
          <w:ins w:id="1" w:author="John M. Cooley" w:date="2014-10-22T16:13:00Z"/>
          <w:rFonts w:asciiTheme="majorHAnsi" w:hAnsiTheme="majorHAnsi"/>
          <w:b/>
          <w:color w:val="000000" w:themeColor="text1"/>
          <w:sz w:val="22"/>
          <w:szCs w:val="22"/>
        </w:rPr>
      </w:pPr>
      <w:r w:rsidRPr="00AA452F">
        <w:rPr>
          <w:rFonts w:asciiTheme="majorHAnsi" w:hAnsiTheme="majorHAnsi"/>
          <w:b/>
          <w:color w:val="000000" w:themeColor="text1"/>
          <w:sz w:val="22"/>
          <w:szCs w:val="22"/>
        </w:rPr>
        <w:t>I have read, understand and voluntarily agree to the terms and conditions herein:</w:t>
      </w:r>
    </w:p>
    <w:p w14:paraId="6566BA3B" w14:textId="77777777" w:rsidR="00AA452F" w:rsidRPr="00AA452F" w:rsidRDefault="00AA452F" w:rsidP="0027358C">
      <w:pPr>
        <w:jc w:val="both"/>
        <w:rPr>
          <w:rFonts w:asciiTheme="majorHAnsi" w:hAnsiTheme="majorHAnsi"/>
          <w:color w:val="000000" w:themeColor="text1"/>
          <w:sz w:val="22"/>
          <w:szCs w:val="22"/>
        </w:rPr>
      </w:pPr>
    </w:p>
    <w:p w14:paraId="310364FE" w14:textId="77777777" w:rsidR="00AA452F" w:rsidRDefault="00AA452F" w:rsidP="0027358C">
      <w:pPr>
        <w:jc w:val="both"/>
        <w:rPr>
          <w:rFonts w:asciiTheme="majorHAnsi" w:hAnsiTheme="majorHAnsi"/>
          <w:color w:val="000000" w:themeColor="text1"/>
          <w:sz w:val="22"/>
          <w:szCs w:val="22"/>
        </w:rPr>
      </w:pPr>
    </w:p>
    <w:p w14:paraId="6A462BE7" w14:textId="77777777" w:rsidR="00FF0EF8" w:rsidRPr="003A7263" w:rsidRDefault="00FF0EF8" w:rsidP="0027358C">
      <w:pPr>
        <w:jc w:val="both"/>
        <w:rPr>
          <w:rFonts w:asciiTheme="majorHAnsi" w:hAnsiTheme="majorHAnsi"/>
          <w:color w:val="000000" w:themeColor="text1"/>
          <w:sz w:val="22"/>
          <w:szCs w:val="22"/>
        </w:rPr>
      </w:pPr>
      <w:proofErr w:type="gramStart"/>
      <w:r w:rsidRPr="003A7263">
        <w:rPr>
          <w:rFonts w:asciiTheme="majorHAnsi" w:hAnsiTheme="majorHAnsi"/>
          <w:color w:val="000000" w:themeColor="text1"/>
          <w:sz w:val="22"/>
          <w:szCs w:val="22"/>
        </w:rPr>
        <w:t>Signature:_</w:t>
      </w:r>
      <w:proofErr w:type="gramEnd"/>
      <w:r w:rsidRPr="003A7263">
        <w:rPr>
          <w:rFonts w:asciiTheme="majorHAnsi" w:hAnsiTheme="majorHAnsi"/>
          <w:color w:val="000000" w:themeColor="text1"/>
          <w:sz w:val="22"/>
          <w:szCs w:val="22"/>
        </w:rPr>
        <w:t>______________________________________________________Date:____________________</w:t>
      </w:r>
    </w:p>
    <w:p w14:paraId="210F2FA3" w14:textId="77777777" w:rsidR="00FF0EF8" w:rsidRPr="003A7263" w:rsidRDefault="00FF0EF8" w:rsidP="0027358C">
      <w:pPr>
        <w:jc w:val="both"/>
        <w:rPr>
          <w:rFonts w:asciiTheme="majorHAnsi" w:hAnsiTheme="majorHAnsi"/>
          <w:i/>
          <w:color w:val="000000" w:themeColor="text1"/>
          <w:sz w:val="22"/>
          <w:szCs w:val="22"/>
        </w:rPr>
      </w:pPr>
      <w:r w:rsidRPr="003A7263">
        <w:rPr>
          <w:rFonts w:asciiTheme="majorHAnsi" w:hAnsiTheme="majorHAnsi"/>
          <w:color w:val="000000" w:themeColor="text1"/>
          <w:sz w:val="22"/>
          <w:szCs w:val="22"/>
        </w:rPr>
        <w:t xml:space="preserve">                </w:t>
      </w:r>
      <w:r w:rsidR="00157E6E" w:rsidRPr="003A7263">
        <w:rPr>
          <w:rFonts w:asciiTheme="majorHAnsi" w:hAnsiTheme="majorHAnsi"/>
          <w:color w:val="000000" w:themeColor="text1"/>
          <w:sz w:val="22"/>
          <w:szCs w:val="22"/>
        </w:rPr>
        <w:tab/>
      </w:r>
      <w:r w:rsidRPr="003A7263">
        <w:rPr>
          <w:rFonts w:asciiTheme="majorHAnsi" w:hAnsiTheme="majorHAnsi"/>
          <w:color w:val="000000" w:themeColor="text1"/>
          <w:sz w:val="22"/>
          <w:szCs w:val="22"/>
        </w:rPr>
        <w:t>(</w:t>
      </w:r>
      <w:r w:rsidRPr="003A7263">
        <w:rPr>
          <w:rFonts w:asciiTheme="majorHAnsi" w:hAnsiTheme="majorHAnsi"/>
          <w:i/>
          <w:color w:val="000000" w:themeColor="text1"/>
          <w:sz w:val="22"/>
          <w:szCs w:val="22"/>
        </w:rPr>
        <w:t>Participant or parent/guardian if participant is a minor)</w:t>
      </w:r>
    </w:p>
    <w:p w14:paraId="5EA33736" w14:textId="77777777" w:rsidR="00B20D8D" w:rsidRPr="003A7263" w:rsidRDefault="00B20D8D" w:rsidP="00334406">
      <w:pPr>
        <w:rPr>
          <w:rFonts w:asciiTheme="majorHAnsi" w:hAnsiTheme="majorHAnsi"/>
          <w:color w:val="000000" w:themeColor="text1"/>
          <w:sz w:val="22"/>
          <w:szCs w:val="22"/>
        </w:rPr>
      </w:pPr>
    </w:p>
    <w:sectPr w:rsidR="00B20D8D" w:rsidRPr="003A7263" w:rsidSect="00950451">
      <w:footerReference w:type="default" r:id="rId9"/>
      <w:footerReference w:type="first" r:id="rId10"/>
      <w:pgSz w:w="12240" w:h="15840" w:code="1"/>
      <w:pgMar w:top="648" w:right="720"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FE5B0" w14:textId="77777777" w:rsidR="00945D35" w:rsidRDefault="00945D35" w:rsidP="00AF1F34">
      <w:r>
        <w:separator/>
      </w:r>
    </w:p>
  </w:endnote>
  <w:endnote w:type="continuationSeparator" w:id="0">
    <w:p w14:paraId="4954A038" w14:textId="77777777" w:rsidR="00945D35" w:rsidRDefault="00945D35" w:rsidP="00AF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OpenSans">
    <w:altName w:val="Cambri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E09F" w14:textId="77777777" w:rsidR="00AF1F34" w:rsidRPr="00AF1F34" w:rsidRDefault="00AA452F" w:rsidP="00AF1F34">
    <w:pPr>
      <w:pStyle w:val="Footer"/>
      <w:rPr>
        <w:rFonts w:asciiTheme="majorHAnsi" w:hAnsiTheme="majorHAnsi"/>
        <w:sz w:val="16"/>
        <w:szCs w:val="16"/>
      </w:rPr>
    </w:pPr>
    <w:r>
      <w:rPr>
        <w:rFonts w:asciiTheme="majorHAnsi" w:hAnsiTheme="majorHAnsi"/>
        <w:sz w:val="16"/>
        <w:szCs w:val="16"/>
      </w:rPr>
      <w:t>1</w:t>
    </w:r>
    <w:r w:rsidR="00430CE8">
      <w:rPr>
        <w:rFonts w:asciiTheme="majorHAnsi" w:hAnsiTheme="majorHAnsi"/>
        <w:sz w:val="16"/>
        <w:szCs w:val="16"/>
      </w:rPr>
      <w:t>1/19</w:t>
    </w:r>
    <w:r>
      <w:rPr>
        <w:rFonts w:asciiTheme="majorHAnsi" w:hAnsiTheme="majorHAnsi"/>
        <w:sz w:val="16"/>
        <w:szCs w:val="16"/>
      </w:rPr>
      <w:t>/2014</w:t>
    </w:r>
    <w:r w:rsidR="00AF1F34" w:rsidRPr="00AF1F34">
      <w:rPr>
        <w:rFonts w:asciiTheme="majorHAnsi" w:hAnsiTheme="majorHAnsi"/>
        <w:sz w:val="16"/>
        <w:szCs w:val="16"/>
      </w:rPr>
      <w:tab/>
    </w:r>
    <w:r w:rsidR="00AF1F34" w:rsidRPr="00AF1F34">
      <w:rPr>
        <w:rFonts w:asciiTheme="majorHAnsi" w:hAnsiTheme="majorHAnsi"/>
        <w:sz w:val="16"/>
        <w:szCs w:val="16"/>
      </w:rPr>
      <w:tab/>
    </w:r>
    <w:r w:rsidR="00AF1F34">
      <w:rPr>
        <w:rFonts w:asciiTheme="majorHAnsi" w:hAnsiTheme="majorHAnsi"/>
        <w:sz w:val="16"/>
        <w:szCs w:val="16"/>
      </w:rPr>
      <w:tab/>
    </w:r>
    <w:r w:rsidR="00950451">
      <w:rPr>
        <w:rStyle w:val="PageNumber"/>
        <w:rFonts w:asciiTheme="majorHAnsi" w:hAnsiTheme="majorHAnsi"/>
        <w:sz w:val="16"/>
        <w:szCs w:val="16"/>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C87D" w14:textId="77777777" w:rsidR="00950451" w:rsidRPr="00950451" w:rsidRDefault="00950451">
    <w:pPr>
      <w:pStyle w:val="Footer"/>
      <w:rPr>
        <w:rFonts w:asciiTheme="majorHAnsi" w:hAnsiTheme="majorHAnsi"/>
        <w:sz w:val="18"/>
        <w:szCs w:val="18"/>
      </w:rPr>
    </w:pPr>
    <w:r>
      <w:rPr>
        <w:rFonts w:asciiTheme="majorHAnsi" w:hAnsiTheme="majorHAnsi"/>
        <w:sz w:val="18"/>
        <w:szCs w:val="18"/>
      </w:rPr>
      <w:t>1</w:t>
    </w:r>
    <w:r w:rsidR="00430CE8">
      <w:rPr>
        <w:rFonts w:asciiTheme="majorHAnsi" w:hAnsiTheme="majorHAnsi"/>
        <w:sz w:val="18"/>
        <w:szCs w:val="18"/>
      </w:rPr>
      <w:t>1/19</w:t>
    </w:r>
    <w:r>
      <w:rPr>
        <w:rFonts w:asciiTheme="majorHAnsi" w:hAnsiTheme="majorHAnsi"/>
        <w:sz w:val="18"/>
        <w:szCs w:val="18"/>
      </w:rPr>
      <w:t>/2014</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BD591" w14:textId="77777777" w:rsidR="00945D35" w:rsidRDefault="00945D35" w:rsidP="00AF1F34">
      <w:r>
        <w:separator/>
      </w:r>
    </w:p>
  </w:footnote>
  <w:footnote w:type="continuationSeparator" w:id="0">
    <w:p w14:paraId="54923424" w14:textId="77777777" w:rsidR="00945D35" w:rsidRDefault="00945D35" w:rsidP="00AF1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A2C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8D"/>
    <w:rsid w:val="000009E7"/>
    <w:rsid w:val="00083435"/>
    <w:rsid w:val="000E297E"/>
    <w:rsid w:val="000E4CEE"/>
    <w:rsid w:val="00157E6E"/>
    <w:rsid w:val="00175089"/>
    <w:rsid w:val="00176801"/>
    <w:rsid w:val="001B68F2"/>
    <w:rsid w:val="001F002A"/>
    <w:rsid w:val="0026064A"/>
    <w:rsid w:val="0027358C"/>
    <w:rsid w:val="0028437E"/>
    <w:rsid w:val="0028742A"/>
    <w:rsid w:val="002F3A69"/>
    <w:rsid w:val="00334406"/>
    <w:rsid w:val="003A7263"/>
    <w:rsid w:val="00427B8B"/>
    <w:rsid w:val="0043091F"/>
    <w:rsid w:val="00430CE8"/>
    <w:rsid w:val="004B4F98"/>
    <w:rsid w:val="004D0488"/>
    <w:rsid w:val="00541040"/>
    <w:rsid w:val="00565191"/>
    <w:rsid w:val="0062761E"/>
    <w:rsid w:val="0067175A"/>
    <w:rsid w:val="006721E4"/>
    <w:rsid w:val="0073511C"/>
    <w:rsid w:val="00763855"/>
    <w:rsid w:val="007A3BAE"/>
    <w:rsid w:val="007C3CB9"/>
    <w:rsid w:val="008613D3"/>
    <w:rsid w:val="008B57EF"/>
    <w:rsid w:val="00945D35"/>
    <w:rsid w:val="00950451"/>
    <w:rsid w:val="009E3CFB"/>
    <w:rsid w:val="00A23385"/>
    <w:rsid w:val="00AA452F"/>
    <w:rsid w:val="00AA5833"/>
    <w:rsid w:val="00AF1F34"/>
    <w:rsid w:val="00B16A14"/>
    <w:rsid w:val="00B20D8D"/>
    <w:rsid w:val="00B640FA"/>
    <w:rsid w:val="00BC67F0"/>
    <w:rsid w:val="00BF63D2"/>
    <w:rsid w:val="00C75DD0"/>
    <w:rsid w:val="00C87EC6"/>
    <w:rsid w:val="00CA6841"/>
    <w:rsid w:val="00CC2C5A"/>
    <w:rsid w:val="00CD23BF"/>
    <w:rsid w:val="00CD4B35"/>
    <w:rsid w:val="00CF729D"/>
    <w:rsid w:val="00D5042D"/>
    <w:rsid w:val="00D954D4"/>
    <w:rsid w:val="00D95CDE"/>
    <w:rsid w:val="00DB0B33"/>
    <w:rsid w:val="00DC4254"/>
    <w:rsid w:val="00DF0319"/>
    <w:rsid w:val="00EA1E27"/>
    <w:rsid w:val="00ED2234"/>
    <w:rsid w:val="00EF4B87"/>
    <w:rsid w:val="00F92EBA"/>
    <w:rsid w:val="00F96392"/>
    <w:rsid w:val="00FF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4C960"/>
  <w15:docId w15:val="{90012615-CA22-445F-A360-2B5DC267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7B8B"/>
    <w:rPr>
      <w:rFonts w:ascii="Tahoma" w:hAnsi="Tahoma" w:cs="Tahoma"/>
      <w:sz w:val="16"/>
      <w:szCs w:val="16"/>
    </w:rPr>
  </w:style>
  <w:style w:type="paragraph" w:styleId="Header">
    <w:name w:val="header"/>
    <w:basedOn w:val="Normal"/>
    <w:link w:val="HeaderChar"/>
    <w:rsid w:val="00AF1F34"/>
    <w:pPr>
      <w:tabs>
        <w:tab w:val="center" w:pos="4320"/>
        <w:tab w:val="right" w:pos="8640"/>
      </w:tabs>
    </w:pPr>
  </w:style>
  <w:style w:type="character" w:customStyle="1" w:styleId="HeaderChar">
    <w:name w:val="Header Char"/>
    <w:basedOn w:val="DefaultParagraphFont"/>
    <w:link w:val="Header"/>
    <w:rsid w:val="00AF1F34"/>
    <w:rPr>
      <w:sz w:val="24"/>
      <w:szCs w:val="24"/>
    </w:rPr>
  </w:style>
  <w:style w:type="paragraph" w:styleId="Footer">
    <w:name w:val="footer"/>
    <w:basedOn w:val="Normal"/>
    <w:link w:val="FooterChar"/>
    <w:rsid w:val="00AF1F34"/>
    <w:pPr>
      <w:tabs>
        <w:tab w:val="center" w:pos="4320"/>
        <w:tab w:val="right" w:pos="8640"/>
      </w:tabs>
    </w:pPr>
  </w:style>
  <w:style w:type="character" w:customStyle="1" w:styleId="FooterChar">
    <w:name w:val="Footer Char"/>
    <w:basedOn w:val="DefaultParagraphFont"/>
    <w:link w:val="Footer"/>
    <w:rsid w:val="00AF1F34"/>
    <w:rPr>
      <w:sz w:val="24"/>
      <w:szCs w:val="24"/>
    </w:rPr>
  </w:style>
  <w:style w:type="character" w:styleId="PageNumber">
    <w:name w:val="page number"/>
    <w:basedOn w:val="DefaultParagraphFont"/>
    <w:rsid w:val="00AF1F34"/>
  </w:style>
  <w:style w:type="paragraph" w:styleId="NormalWeb">
    <w:name w:val="Normal (Web)"/>
    <w:basedOn w:val="Normal"/>
    <w:uiPriority w:val="99"/>
    <w:semiHidden/>
    <w:unhideWhenUsed/>
    <w:rsid w:val="00D95C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7381">
      <w:bodyDiv w:val="1"/>
      <w:marLeft w:val="0"/>
      <w:marRight w:val="0"/>
      <w:marTop w:val="0"/>
      <w:marBottom w:val="0"/>
      <w:divBdr>
        <w:top w:val="none" w:sz="0" w:space="0" w:color="auto"/>
        <w:left w:val="none" w:sz="0" w:space="0" w:color="auto"/>
        <w:bottom w:val="none" w:sz="0" w:space="0" w:color="auto"/>
        <w:right w:val="none" w:sz="0" w:space="0" w:color="auto"/>
      </w:divBdr>
      <w:divsChild>
        <w:div w:id="504638747">
          <w:marLeft w:val="0"/>
          <w:marRight w:val="0"/>
          <w:marTop w:val="0"/>
          <w:marBottom w:val="0"/>
          <w:divBdr>
            <w:top w:val="none" w:sz="0" w:space="0" w:color="auto"/>
            <w:left w:val="none" w:sz="0" w:space="0" w:color="auto"/>
            <w:bottom w:val="none" w:sz="0" w:space="0" w:color="auto"/>
            <w:right w:val="none" w:sz="0" w:space="0" w:color="auto"/>
          </w:divBdr>
        </w:div>
        <w:div w:id="2126579628">
          <w:marLeft w:val="0"/>
          <w:marRight w:val="0"/>
          <w:marTop w:val="0"/>
          <w:marBottom w:val="0"/>
          <w:divBdr>
            <w:top w:val="none" w:sz="0" w:space="0" w:color="auto"/>
            <w:left w:val="none" w:sz="0" w:space="0" w:color="auto"/>
            <w:bottom w:val="none" w:sz="0" w:space="0" w:color="auto"/>
            <w:right w:val="none" w:sz="0" w:space="0" w:color="auto"/>
          </w:divBdr>
        </w:div>
        <w:div w:id="1619602396">
          <w:marLeft w:val="0"/>
          <w:marRight w:val="0"/>
          <w:marTop w:val="0"/>
          <w:marBottom w:val="0"/>
          <w:divBdr>
            <w:top w:val="none" w:sz="0" w:space="0" w:color="auto"/>
            <w:left w:val="none" w:sz="0" w:space="0" w:color="auto"/>
            <w:bottom w:val="none" w:sz="0" w:space="0" w:color="auto"/>
            <w:right w:val="none" w:sz="0" w:space="0" w:color="auto"/>
          </w:divBdr>
        </w:div>
        <w:div w:id="853882974">
          <w:marLeft w:val="0"/>
          <w:marRight w:val="0"/>
          <w:marTop w:val="0"/>
          <w:marBottom w:val="0"/>
          <w:divBdr>
            <w:top w:val="none" w:sz="0" w:space="0" w:color="auto"/>
            <w:left w:val="none" w:sz="0" w:space="0" w:color="auto"/>
            <w:bottom w:val="none" w:sz="0" w:space="0" w:color="auto"/>
            <w:right w:val="none" w:sz="0" w:space="0" w:color="auto"/>
          </w:divBdr>
        </w:div>
        <w:div w:id="1975256196">
          <w:marLeft w:val="0"/>
          <w:marRight w:val="0"/>
          <w:marTop w:val="0"/>
          <w:marBottom w:val="0"/>
          <w:divBdr>
            <w:top w:val="none" w:sz="0" w:space="0" w:color="auto"/>
            <w:left w:val="none" w:sz="0" w:space="0" w:color="auto"/>
            <w:bottom w:val="none" w:sz="0" w:space="0" w:color="auto"/>
            <w:right w:val="none" w:sz="0" w:space="0" w:color="auto"/>
          </w:divBdr>
        </w:div>
        <w:div w:id="842206115">
          <w:marLeft w:val="0"/>
          <w:marRight w:val="0"/>
          <w:marTop w:val="0"/>
          <w:marBottom w:val="0"/>
          <w:divBdr>
            <w:top w:val="none" w:sz="0" w:space="0" w:color="auto"/>
            <w:left w:val="none" w:sz="0" w:space="0" w:color="auto"/>
            <w:bottom w:val="none" w:sz="0" w:space="0" w:color="auto"/>
            <w:right w:val="none" w:sz="0" w:space="0" w:color="auto"/>
          </w:divBdr>
        </w:div>
        <w:div w:id="2049522962">
          <w:marLeft w:val="0"/>
          <w:marRight w:val="0"/>
          <w:marTop w:val="0"/>
          <w:marBottom w:val="0"/>
          <w:divBdr>
            <w:top w:val="none" w:sz="0" w:space="0" w:color="auto"/>
            <w:left w:val="none" w:sz="0" w:space="0" w:color="auto"/>
            <w:bottom w:val="none" w:sz="0" w:space="0" w:color="auto"/>
            <w:right w:val="none" w:sz="0" w:space="0" w:color="auto"/>
          </w:divBdr>
        </w:div>
      </w:divsChild>
    </w:div>
    <w:div w:id="269751430">
      <w:bodyDiv w:val="1"/>
      <w:marLeft w:val="0"/>
      <w:marRight w:val="0"/>
      <w:marTop w:val="0"/>
      <w:marBottom w:val="0"/>
      <w:divBdr>
        <w:top w:val="none" w:sz="0" w:space="0" w:color="auto"/>
        <w:left w:val="none" w:sz="0" w:space="0" w:color="auto"/>
        <w:bottom w:val="none" w:sz="0" w:space="0" w:color="auto"/>
        <w:right w:val="none" w:sz="0" w:space="0" w:color="auto"/>
      </w:divBdr>
    </w:div>
    <w:div w:id="1267153516">
      <w:bodyDiv w:val="1"/>
      <w:marLeft w:val="0"/>
      <w:marRight w:val="0"/>
      <w:marTop w:val="0"/>
      <w:marBottom w:val="0"/>
      <w:divBdr>
        <w:top w:val="none" w:sz="0" w:space="0" w:color="auto"/>
        <w:left w:val="none" w:sz="0" w:space="0" w:color="auto"/>
        <w:bottom w:val="none" w:sz="0" w:space="0" w:color="auto"/>
        <w:right w:val="none" w:sz="0" w:space="0" w:color="auto"/>
      </w:divBdr>
      <w:divsChild>
        <w:div w:id="158233597">
          <w:marLeft w:val="0"/>
          <w:marRight w:val="0"/>
          <w:marTop w:val="0"/>
          <w:marBottom w:val="0"/>
          <w:divBdr>
            <w:top w:val="none" w:sz="0" w:space="0" w:color="auto"/>
            <w:left w:val="none" w:sz="0" w:space="0" w:color="auto"/>
            <w:bottom w:val="none" w:sz="0" w:space="0" w:color="auto"/>
            <w:right w:val="none" w:sz="0" w:space="0" w:color="auto"/>
          </w:divBdr>
          <w:divsChild>
            <w:div w:id="873923774">
              <w:marLeft w:val="0"/>
              <w:marRight w:val="0"/>
              <w:marTop w:val="0"/>
              <w:marBottom w:val="0"/>
              <w:divBdr>
                <w:top w:val="none" w:sz="0" w:space="0" w:color="auto"/>
                <w:left w:val="none" w:sz="0" w:space="0" w:color="auto"/>
                <w:bottom w:val="none" w:sz="0" w:space="0" w:color="auto"/>
                <w:right w:val="none" w:sz="0" w:space="0" w:color="auto"/>
              </w:divBdr>
              <w:divsChild>
                <w:div w:id="11008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911D-2534-F74F-BBB5-87367A84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Scottsdale Bible Church</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rlansing</dc:creator>
  <cp:lastModifiedBy>Amy Farrugia</cp:lastModifiedBy>
  <cp:revision>4</cp:revision>
  <cp:lastPrinted>2018-05-02T18:02:00Z</cp:lastPrinted>
  <dcterms:created xsi:type="dcterms:W3CDTF">2018-05-02T18:00:00Z</dcterms:created>
  <dcterms:modified xsi:type="dcterms:W3CDTF">2018-05-21T21:17:00Z</dcterms:modified>
</cp:coreProperties>
</file>